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9B07" w14:textId="1A8FFDBF" w:rsidR="00A54F2F" w:rsidRDefault="00A54F2F" w:rsidP="00A54F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for Rodent Gnotobiotic Animal Facility Pilot Grant Funding </w:t>
      </w:r>
    </w:p>
    <w:p w14:paraId="48FFAEDB" w14:textId="674A34B9" w:rsidR="00A54F2F" w:rsidRDefault="00A54F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Vice Chancellor for Research has provided funding to support seed grants (max $5,000) to enable Illinois faculty to collect preliminary data using germ-free and gnotobiotic animals for subsequent grant submissions.  </w:t>
      </w:r>
      <w:r w:rsidR="00EB45BC">
        <w:rPr>
          <w:rFonts w:ascii="Arial" w:hAnsi="Arial" w:cs="Arial"/>
        </w:rPr>
        <w:t xml:space="preserve">Seed grant funds can also be used to rederive SPF mouse lines as germ-free. </w:t>
      </w:r>
      <w:r>
        <w:rPr>
          <w:rFonts w:ascii="Arial" w:hAnsi="Arial" w:cs="Arial"/>
        </w:rPr>
        <w:t>Seed grants will cover the cost of animals and per diems, but other experimental costs will be the responsibility of the PI.</w:t>
      </w:r>
      <w:r w:rsidR="003049A1">
        <w:rPr>
          <w:rFonts w:ascii="Arial" w:hAnsi="Arial" w:cs="Arial"/>
        </w:rPr>
        <w:t xml:space="preserve"> Applications will be reviewed for scientific merit by members of the </w:t>
      </w:r>
      <w:r w:rsidR="003049A1" w:rsidRPr="00AB4272">
        <w:rPr>
          <w:rFonts w:ascii="Arial" w:hAnsi="Arial" w:cs="Arial"/>
        </w:rPr>
        <w:t>Rodent Gnotobiotic Animal Facility</w:t>
      </w:r>
      <w:r w:rsidR="00AB4272" w:rsidRPr="00AB4272">
        <w:rPr>
          <w:rFonts w:ascii="Arial" w:hAnsi="Arial" w:cs="Arial"/>
        </w:rPr>
        <w:t xml:space="preserve"> Advisory Committee</w:t>
      </w:r>
      <w:r w:rsidR="00AB4272">
        <w:rPr>
          <w:rFonts w:ascii="Arial" w:hAnsi="Arial" w:cs="Arial"/>
          <w:b/>
        </w:rPr>
        <w:t xml:space="preserve"> </w:t>
      </w:r>
      <w:hyperlink r:id="rId7" w:history="1">
        <w:r w:rsidR="00AB4272" w:rsidRPr="004650C9">
          <w:rPr>
            <w:rStyle w:val="Hyperlink"/>
            <w:rFonts w:ascii="Arial" w:hAnsi="Arial" w:cs="Arial"/>
          </w:rPr>
          <w:t>https://publish.illinois.edu/gnotobioticmousefacility/about-us/</w:t>
        </w:r>
      </w:hyperlink>
      <w:r w:rsidR="00AB4272">
        <w:rPr>
          <w:rFonts w:ascii="Arial" w:hAnsi="Arial" w:cs="Arial"/>
          <w:b/>
        </w:rPr>
        <w:t xml:space="preserve"> </w:t>
      </w:r>
      <w:r w:rsidR="003049A1">
        <w:rPr>
          <w:rFonts w:ascii="Arial" w:hAnsi="Arial" w:cs="Arial"/>
          <w:b/>
        </w:rPr>
        <w:t xml:space="preserve"> </w:t>
      </w:r>
    </w:p>
    <w:p w14:paraId="022568FC" w14:textId="7668F225" w:rsidR="00AC55E6" w:rsidRPr="004650C9" w:rsidRDefault="00AC55E6">
      <w:pPr>
        <w:rPr>
          <w:rFonts w:ascii="Arial" w:hAnsi="Arial" w:cs="Arial"/>
        </w:rPr>
      </w:pPr>
      <w:r w:rsidRPr="004650C9">
        <w:rPr>
          <w:rFonts w:ascii="Arial" w:hAnsi="Arial" w:cs="Arial"/>
        </w:rPr>
        <w:t xml:space="preserve">If your application is approved, you will be notified when animals will be available.  You will not be able to initiate your research prior to approval of </w:t>
      </w:r>
      <w:r w:rsidR="004650C9">
        <w:rPr>
          <w:rFonts w:ascii="Arial" w:hAnsi="Arial" w:cs="Arial"/>
        </w:rPr>
        <w:t>an</w:t>
      </w:r>
      <w:r w:rsidRPr="004650C9">
        <w:rPr>
          <w:rFonts w:ascii="Arial" w:hAnsi="Arial" w:cs="Arial"/>
        </w:rPr>
        <w:t xml:space="preserve"> animal </w:t>
      </w:r>
      <w:r w:rsidR="004650C9">
        <w:rPr>
          <w:rFonts w:ascii="Arial" w:hAnsi="Arial" w:cs="Arial"/>
        </w:rPr>
        <w:t xml:space="preserve">use </w:t>
      </w:r>
      <w:r w:rsidRPr="004650C9">
        <w:rPr>
          <w:rFonts w:ascii="Arial" w:hAnsi="Arial" w:cs="Arial"/>
        </w:rPr>
        <w:t>protocol by the IACUC.  Please contact</w:t>
      </w:r>
      <w:r w:rsidR="00133A09">
        <w:rPr>
          <w:rFonts w:ascii="Arial" w:hAnsi="Arial" w:cs="Arial"/>
        </w:rPr>
        <w:t xml:space="preserve"> DAR veterinarians at </w:t>
      </w:r>
      <w:hyperlink r:id="rId8" w:history="1">
        <w:r w:rsidR="00133A09" w:rsidRPr="006157C0">
          <w:rPr>
            <w:rStyle w:val="Hyperlink"/>
            <w:rFonts w:ascii="Arial" w:hAnsi="Arial" w:cs="Arial"/>
          </w:rPr>
          <w:t>daradministrators@mx.uillinois.edu</w:t>
        </w:r>
      </w:hyperlink>
      <w:r w:rsidR="00133A09">
        <w:rPr>
          <w:rFonts w:ascii="Arial" w:hAnsi="Arial" w:cs="Arial"/>
        </w:rPr>
        <w:t xml:space="preserve"> </w:t>
      </w:r>
      <w:r w:rsidRPr="004650C9">
        <w:rPr>
          <w:rFonts w:ascii="Arial" w:hAnsi="Arial" w:cs="Arial"/>
        </w:rPr>
        <w:t xml:space="preserve">with questions </w:t>
      </w:r>
      <w:r w:rsidR="004650C9">
        <w:rPr>
          <w:rFonts w:ascii="Arial" w:hAnsi="Arial" w:cs="Arial"/>
        </w:rPr>
        <w:t>regarding preparing your IACUC protocol.</w:t>
      </w:r>
    </w:p>
    <w:p w14:paraId="67865826" w14:textId="1DB1AAFF" w:rsidR="009C1906" w:rsidRDefault="009C1906" w:rsidP="009C1906">
      <w:pPr>
        <w:rPr>
          <w:rFonts w:ascii="Arial" w:hAnsi="Arial" w:cs="Arial"/>
        </w:rPr>
      </w:pPr>
      <w:r w:rsidRPr="009C1906">
        <w:rPr>
          <w:rFonts w:ascii="Arial" w:hAnsi="Arial" w:cs="Arial"/>
          <w:b/>
          <w:u w:val="single"/>
        </w:rPr>
        <w:t>Instructions</w:t>
      </w:r>
      <w:r w:rsidRPr="009C190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Please complete the information</w:t>
      </w:r>
      <w:r w:rsidR="00AC55E6">
        <w:rPr>
          <w:rFonts w:ascii="Arial" w:hAnsi="Arial" w:cs="Arial"/>
        </w:rPr>
        <w:t xml:space="preserve"> below (limit to </w:t>
      </w:r>
      <w:r w:rsidR="00EB45BC">
        <w:rPr>
          <w:rFonts w:ascii="Arial" w:hAnsi="Arial" w:cs="Arial"/>
        </w:rPr>
        <w:t>3</w:t>
      </w:r>
      <w:r w:rsidR="00EB45BC">
        <w:rPr>
          <w:rFonts w:ascii="Arial" w:hAnsi="Arial" w:cs="Arial"/>
        </w:rPr>
        <w:t xml:space="preserve"> </w:t>
      </w:r>
      <w:r w:rsidR="00AC55E6">
        <w:rPr>
          <w:rFonts w:ascii="Arial" w:hAnsi="Arial" w:cs="Arial"/>
        </w:rPr>
        <w:t>pages, Arial</w:t>
      </w:r>
      <w:r w:rsidR="00EB4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C55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point font) and submit along with the Budget (excel spreadsheet) and your CV or Biosketch. </w:t>
      </w:r>
      <w:r w:rsidR="00EB45BC">
        <w:rPr>
          <w:rFonts w:ascii="Arial" w:hAnsi="Arial" w:cs="Arial"/>
        </w:rPr>
        <w:t>Submit online on the Rodent Gnotobiotic Animal Facility website</w:t>
      </w:r>
      <w:r>
        <w:rPr>
          <w:rFonts w:ascii="Arial" w:hAnsi="Arial" w:cs="Arial"/>
        </w:rPr>
        <w:t xml:space="preserve"> </w:t>
      </w:r>
    </w:p>
    <w:p w14:paraId="4443D767" w14:textId="41BBF5F2" w:rsidR="00A54F2F" w:rsidRDefault="003049A1">
      <w:pPr>
        <w:rPr>
          <w:rFonts w:ascii="Arial" w:hAnsi="Arial" w:cs="Arial"/>
        </w:rPr>
      </w:pPr>
      <w:r w:rsidRPr="009C1906">
        <w:rPr>
          <w:rFonts w:ascii="Arial" w:hAnsi="Arial" w:cs="Arial"/>
          <w:b/>
          <w:u w:val="single"/>
        </w:rPr>
        <w:t>Deadline:</w:t>
      </w:r>
      <w:r>
        <w:rPr>
          <w:rFonts w:ascii="Arial" w:hAnsi="Arial" w:cs="Arial"/>
        </w:rPr>
        <w:t xml:space="preserve"> </w:t>
      </w:r>
      <w:r w:rsidR="00A54F2F">
        <w:rPr>
          <w:rFonts w:ascii="Arial" w:hAnsi="Arial" w:cs="Arial"/>
        </w:rPr>
        <w:t xml:space="preserve">Applications will be </w:t>
      </w:r>
      <w:r>
        <w:rPr>
          <w:rFonts w:ascii="Arial" w:hAnsi="Arial" w:cs="Arial"/>
        </w:rPr>
        <w:t>ac</w:t>
      </w:r>
      <w:r w:rsidR="00A54F2F">
        <w:rPr>
          <w:rFonts w:ascii="Arial" w:hAnsi="Arial" w:cs="Arial"/>
        </w:rPr>
        <w:t>cepted on a rolling basis, however, for best consideration, please submit your application by the 15</w:t>
      </w:r>
      <w:r w:rsidR="00A54F2F" w:rsidRPr="00A54F2F">
        <w:rPr>
          <w:rFonts w:ascii="Arial" w:hAnsi="Arial" w:cs="Arial"/>
          <w:vertAlign w:val="superscript"/>
        </w:rPr>
        <w:t>th</w:t>
      </w:r>
      <w:r w:rsidR="00A54F2F">
        <w:rPr>
          <w:rFonts w:ascii="Arial" w:hAnsi="Arial" w:cs="Arial"/>
        </w:rPr>
        <w:t xml:space="preserve"> of each mo</w:t>
      </w:r>
      <w:r>
        <w:rPr>
          <w:rFonts w:ascii="Arial" w:hAnsi="Arial" w:cs="Arial"/>
        </w:rPr>
        <w:t>n</w:t>
      </w:r>
      <w:r w:rsidR="00A54F2F">
        <w:rPr>
          <w:rFonts w:ascii="Arial" w:hAnsi="Arial" w:cs="Arial"/>
        </w:rPr>
        <w:t>th</w:t>
      </w:r>
      <w:r w:rsidR="009C1906">
        <w:rPr>
          <w:rFonts w:ascii="Arial" w:hAnsi="Arial" w:cs="Arial"/>
        </w:rPr>
        <w:t xml:space="preserve">.  This will enable DAR to anticipate the demand for GN mice. </w:t>
      </w:r>
    </w:p>
    <w:p w14:paraId="37211CDB" w14:textId="1EC05CB2" w:rsidR="00A54F2F" w:rsidRPr="002C7FD0" w:rsidRDefault="00A54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Investigators</w:t>
      </w:r>
      <w:r w:rsidR="00C51AFA" w:rsidRPr="002C7FD0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54F2F" w14:paraId="61220802" w14:textId="4FAD74D4" w:rsidTr="009C1906">
        <w:tc>
          <w:tcPr>
            <w:tcW w:w="2695" w:type="dxa"/>
            <w:shd w:val="clear" w:color="auto" w:fill="D9D9D9" w:themeFill="background1" w:themeFillShade="D9"/>
          </w:tcPr>
          <w:p w14:paraId="5CD7E2BB" w14:textId="460C96D3" w:rsidR="00A54F2F" w:rsidRDefault="00A54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PI</w:t>
            </w:r>
          </w:p>
        </w:tc>
        <w:tc>
          <w:tcPr>
            <w:tcW w:w="8095" w:type="dxa"/>
          </w:tcPr>
          <w:p w14:paraId="4C67B6DE" w14:textId="77777777" w:rsidR="00A54F2F" w:rsidRDefault="00A54F2F">
            <w:pPr>
              <w:rPr>
                <w:rFonts w:ascii="Arial" w:hAnsi="Arial" w:cs="Arial"/>
                <w:b/>
              </w:rPr>
            </w:pPr>
          </w:p>
        </w:tc>
      </w:tr>
      <w:tr w:rsidR="00A54F2F" w14:paraId="2D58FAC6" w14:textId="77777777" w:rsidTr="009C1906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519BED1" w14:textId="0D6C50C5" w:rsidR="00A54F2F" w:rsidRPr="00AC55E6" w:rsidRDefault="00A54F2F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Department</w:t>
            </w:r>
          </w:p>
        </w:tc>
        <w:tc>
          <w:tcPr>
            <w:tcW w:w="8095" w:type="dxa"/>
          </w:tcPr>
          <w:p w14:paraId="27BA3391" w14:textId="77777777" w:rsidR="00A54F2F" w:rsidRDefault="00A54F2F">
            <w:pPr>
              <w:rPr>
                <w:rFonts w:ascii="Arial" w:hAnsi="Arial" w:cs="Arial"/>
                <w:b/>
              </w:rPr>
            </w:pPr>
          </w:p>
        </w:tc>
      </w:tr>
      <w:tr w:rsidR="00A54F2F" w14:paraId="6A372817" w14:textId="77777777" w:rsidTr="009C1906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2F0FC93" w14:textId="629A28F0" w:rsidR="00A54F2F" w:rsidRPr="00AC55E6" w:rsidRDefault="00A54F2F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Email</w:t>
            </w:r>
          </w:p>
        </w:tc>
        <w:tc>
          <w:tcPr>
            <w:tcW w:w="8095" w:type="dxa"/>
          </w:tcPr>
          <w:p w14:paraId="42163D36" w14:textId="77777777" w:rsidR="00A54F2F" w:rsidRDefault="00A54F2F">
            <w:pPr>
              <w:rPr>
                <w:rFonts w:ascii="Arial" w:hAnsi="Arial" w:cs="Arial"/>
                <w:b/>
              </w:rPr>
            </w:pPr>
          </w:p>
        </w:tc>
      </w:tr>
    </w:tbl>
    <w:p w14:paraId="286DC013" w14:textId="77777777" w:rsidR="00A54F2F" w:rsidRDefault="00A54F2F" w:rsidP="00A54F2F">
      <w:pPr>
        <w:rPr>
          <w:rFonts w:ascii="Arial" w:hAnsi="Arial" w:cs="Arial"/>
          <w:b/>
        </w:rPr>
      </w:pPr>
    </w:p>
    <w:p w14:paraId="3EAB80D6" w14:textId="70AF04CF" w:rsidR="00C51AFA" w:rsidRDefault="00A54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Personnel: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54F2F" w14:paraId="377E1968" w14:textId="77777777" w:rsidTr="009C1906">
        <w:tc>
          <w:tcPr>
            <w:tcW w:w="2695" w:type="dxa"/>
            <w:shd w:val="clear" w:color="auto" w:fill="D9D9D9" w:themeFill="background1" w:themeFillShade="D9"/>
          </w:tcPr>
          <w:p w14:paraId="15470C39" w14:textId="05586267" w:rsidR="00A54F2F" w:rsidRDefault="00A54F2F" w:rsidP="00A54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8095" w:type="dxa"/>
          </w:tcPr>
          <w:p w14:paraId="61ACA68B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5B51E807" w14:textId="77777777" w:rsidTr="009C1906">
        <w:tc>
          <w:tcPr>
            <w:tcW w:w="2695" w:type="dxa"/>
            <w:shd w:val="clear" w:color="auto" w:fill="D9D9D9" w:themeFill="background1" w:themeFillShade="D9"/>
          </w:tcPr>
          <w:p w14:paraId="7BA18EBB" w14:textId="77777777" w:rsidR="00A54F2F" w:rsidRPr="00AC55E6" w:rsidRDefault="00A54F2F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Department</w:t>
            </w:r>
          </w:p>
        </w:tc>
        <w:tc>
          <w:tcPr>
            <w:tcW w:w="8095" w:type="dxa"/>
          </w:tcPr>
          <w:p w14:paraId="7FEDA7F9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11DA82AC" w14:textId="77777777" w:rsidTr="009C1906">
        <w:tc>
          <w:tcPr>
            <w:tcW w:w="2695" w:type="dxa"/>
            <w:shd w:val="clear" w:color="auto" w:fill="D9D9D9" w:themeFill="background1" w:themeFillShade="D9"/>
          </w:tcPr>
          <w:p w14:paraId="703F3606" w14:textId="77777777" w:rsidR="00A54F2F" w:rsidRPr="00AC55E6" w:rsidRDefault="00A54F2F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Email</w:t>
            </w:r>
          </w:p>
        </w:tc>
        <w:tc>
          <w:tcPr>
            <w:tcW w:w="8095" w:type="dxa"/>
          </w:tcPr>
          <w:p w14:paraId="44086A15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6F448630" w14:textId="77777777" w:rsidTr="009C1906">
        <w:trPr>
          <w:trHeight w:val="206"/>
        </w:trPr>
        <w:tc>
          <w:tcPr>
            <w:tcW w:w="2695" w:type="dxa"/>
            <w:shd w:val="clear" w:color="auto" w:fill="D9D9D9" w:themeFill="background1" w:themeFillShade="D9"/>
          </w:tcPr>
          <w:p w14:paraId="06D3A833" w14:textId="4BF6FB74" w:rsidR="00A54F2F" w:rsidRPr="00AC55E6" w:rsidRDefault="00A54F2F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 xml:space="preserve">Role </w:t>
            </w:r>
            <w:r w:rsidR="009C1906" w:rsidRPr="00AC55E6">
              <w:rPr>
                <w:rFonts w:ascii="Arial" w:hAnsi="Arial" w:cs="Arial"/>
              </w:rPr>
              <w:t>on project</w:t>
            </w:r>
          </w:p>
        </w:tc>
        <w:tc>
          <w:tcPr>
            <w:tcW w:w="8095" w:type="dxa"/>
          </w:tcPr>
          <w:p w14:paraId="00E86A59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9C1906" w14:paraId="790252AB" w14:textId="77777777" w:rsidTr="009C1906">
        <w:trPr>
          <w:trHeight w:val="206"/>
        </w:trPr>
        <w:tc>
          <w:tcPr>
            <w:tcW w:w="2695" w:type="dxa"/>
            <w:shd w:val="clear" w:color="auto" w:fill="D9D9D9" w:themeFill="background1" w:themeFillShade="D9"/>
          </w:tcPr>
          <w:p w14:paraId="3BEAF752" w14:textId="00BD2997" w:rsidR="009C1906" w:rsidRDefault="009C1906" w:rsidP="009C1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8095" w:type="dxa"/>
          </w:tcPr>
          <w:p w14:paraId="401ECF45" w14:textId="77777777" w:rsidR="009C1906" w:rsidRDefault="009C1906" w:rsidP="009C1906">
            <w:pPr>
              <w:rPr>
                <w:rFonts w:ascii="Arial" w:hAnsi="Arial" w:cs="Arial"/>
                <w:b/>
              </w:rPr>
            </w:pPr>
          </w:p>
        </w:tc>
      </w:tr>
      <w:tr w:rsidR="009C1906" w14:paraId="52EE607F" w14:textId="77777777" w:rsidTr="009C1906">
        <w:trPr>
          <w:trHeight w:val="206"/>
        </w:trPr>
        <w:tc>
          <w:tcPr>
            <w:tcW w:w="2695" w:type="dxa"/>
            <w:shd w:val="clear" w:color="auto" w:fill="D9D9D9" w:themeFill="background1" w:themeFillShade="D9"/>
          </w:tcPr>
          <w:p w14:paraId="692A6AB2" w14:textId="73F141DF" w:rsidR="009C1906" w:rsidRPr="00AC55E6" w:rsidRDefault="009C1906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Department</w:t>
            </w:r>
          </w:p>
        </w:tc>
        <w:tc>
          <w:tcPr>
            <w:tcW w:w="8095" w:type="dxa"/>
          </w:tcPr>
          <w:p w14:paraId="1B4C232E" w14:textId="77777777" w:rsidR="009C1906" w:rsidRDefault="009C1906" w:rsidP="009C1906">
            <w:pPr>
              <w:rPr>
                <w:rFonts w:ascii="Arial" w:hAnsi="Arial" w:cs="Arial"/>
                <w:b/>
              </w:rPr>
            </w:pPr>
          </w:p>
        </w:tc>
      </w:tr>
      <w:tr w:rsidR="009C1906" w14:paraId="211EA661" w14:textId="77777777" w:rsidTr="009C1906">
        <w:trPr>
          <w:trHeight w:val="206"/>
        </w:trPr>
        <w:tc>
          <w:tcPr>
            <w:tcW w:w="2695" w:type="dxa"/>
            <w:shd w:val="clear" w:color="auto" w:fill="D9D9D9" w:themeFill="background1" w:themeFillShade="D9"/>
          </w:tcPr>
          <w:p w14:paraId="1DF8B83D" w14:textId="0978F4D0" w:rsidR="009C1906" w:rsidRPr="00AC55E6" w:rsidRDefault="009C1906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Email</w:t>
            </w:r>
          </w:p>
        </w:tc>
        <w:tc>
          <w:tcPr>
            <w:tcW w:w="8095" w:type="dxa"/>
          </w:tcPr>
          <w:p w14:paraId="69C0B64D" w14:textId="77777777" w:rsidR="009C1906" w:rsidRDefault="009C1906" w:rsidP="009C1906">
            <w:pPr>
              <w:rPr>
                <w:rFonts w:ascii="Arial" w:hAnsi="Arial" w:cs="Arial"/>
                <w:b/>
              </w:rPr>
            </w:pPr>
          </w:p>
        </w:tc>
      </w:tr>
      <w:tr w:rsidR="009C1906" w14:paraId="5919279D" w14:textId="77777777" w:rsidTr="009C1906">
        <w:trPr>
          <w:trHeight w:val="206"/>
        </w:trPr>
        <w:tc>
          <w:tcPr>
            <w:tcW w:w="2695" w:type="dxa"/>
            <w:shd w:val="clear" w:color="auto" w:fill="D9D9D9" w:themeFill="background1" w:themeFillShade="D9"/>
          </w:tcPr>
          <w:p w14:paraId="2FE19B20" w14:textId="005484B1" w:rsidR="009C1906" w:rsidRPr="00AC55E6" w:rsidRDefault="009C1906" w:rsidP="009C1906">
            <w:pPr>
              <w:jc w:val="right"/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Role on project</w:t>
            </w:r>
          </w:p>
        </w:tc>
        <w:tc>
          <w:tcPr>
            <w:tcW w:w="8095" w:type="dxa"/>
          </w:tcPr>
          <w:p w14:paraId="7D08E3D4" w14:textId="77777777" w:rsidR="009C1906" w:rsidRDefault="009C1906" w:rsidP="009C1906">
            <w:pPr>
              <w:rPr>
                <w:rFonts w:ascii="Arial" w:hAnsi="Arial" w:cs="Arial"/>
                <w:b/>
              </w:rPr>
            </w:pPr>
          </w:p>
        </w:tc>
      </w:tr>
    </w:tbl>
    <w:p w14:paraId="5762CB2C" w14:textId="6693F009" w:rsidR="00A54F2F" w:rsidRPr="002C7FD0" w:rsidRDefault="00A54F2F">
      <w:pPr>
        <w:rPr>
          <w:rFonts w:ascii="Arial" w:hAnsi="Arial" w:cs="Arial"/>
          <w:b/>
        </w:rPr>
      </w:pPr>
    </w:p>
    <w:p w14:paraId="5E027405" w14:textId="3BAE4362" w:rsidR="00A54F2F" w:rsidRDefault="00A54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Proposed Experiment with Germ-Free or Gnotobiotic Mice: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54F2F" w14:paraId="54CBCD63" w14:textId="77777777" w:rsidTr="00AC55E6">
        <w:tc>
          <w:tcPr>
            <w:tcW w:w="2695" w:type="dxa"/>
            <w:shd w:val="clear" w:color="auto" w:fill="D9D9D9" w:themeFill="background1" w:themeFillShade="D9"/>
          </w:tcPr>
          <w:p w14:paraId="275BD7AD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8095" w:type="dxa"/>
          </w:tcPr>
          <w:p w14:paraId="60A925CA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  <w:p w14:paraId="096DCFDB" w14:textId="3CF36652" w:rsidR="009C1906" w:rsidRDefault="009C1906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72126DAB" w14:textId="77777777" w:rsidTr="00AC55E6">
        <w:tc>
          <w:tcPr>
            <w:tcW w:w="2695" w:type="dxa"/>
            <w:shd w:val="clear" w:color="auto" w:fill="D9D9D9" w:themeFill="background1" w:themeFillShade="D9"/>
          </w:tcPr>
          <w:p w14:paraId="6D4F2590" w14:textId="181EE6AF" w:rsidR="00A54F2F" w:rsidRDefault="009C1906" w:rsidP="00A54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Hypothes(e</w:t>
            </w:r>
            <w:r w:rsidR="00A54F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095" w:type="dxa"/>
          </w:tcPr>
          <w:p w14:paraId="3D1C8DDE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  <w:p w14:paraId="1060F136" w14:textId="57C509FA" w:rsidR="009C1906" w:rsidRDefault="009C1906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62FD08AF" w14:textId="77777777" w:rsidTr="00AC55E6">
        <w:tc>
          <w:tcPr>
            <w:tcW w:w="2695" w:type="dxa"/>
            <w:shd w:val="clear" w:color="auto" w:fill="D9D9D9" w:themeFill="background1" w:themeFillShade="D9"/>
          </w:tcPr>
          <w:p w14:paraId="494067B2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  <w:r w:rsidRPr="00A54F2F">
              <w:rPr>
                <w:rFonts w:ascii="Arial" w:hAnsi="Arial" w:cs="Arial"/>
                <w:b/>
              </w:rPr>
              <w:t xml:space="preserve">Study </w:t>
            </w:r>
            <w:r w:rsidR="009C1906">
              <w:rPr>
                <w:rFonts w:ascii="Arial" w:hAnsi="Arial" w:cs="Arial"/>
                <w:b/>
              </w:rPr>
              <w:t>A</w:t>
            </w:r>
            <w:r w:rsidRPr="00A54F2F">
              <w:rPr>
                <w:rFonts w:ascii="Arial" w:hAnsi="Arial" w:cs="Arial"/>
                <w:b/>
              </w:rPr>
              <w:t>ims</w:t>
            </w:r>
          </w:p>
          <w:p w14:paraId="5703AE35" w14:textId="12D9D155" w:rsidR="009C1906" w:rsidRPr="00A54F2F" w:rsidRDefault="009C1906" w:rsidP="009C190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14:paraId="433F0058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5086220B" w14:textId="77777777" w:rsidTr="00AC55E6">
        <w:tc>
          <w:tcPr>
            <w:tcW w:w="2695" w:type="dxa"/>
            <w:shd w:val="clear" w:color="auto" w:fill="D9D9D9" w:themeFill="background1" w:themeFillShade="D9"/>
          </w:tcPr>
          <w:p w14:paraId="4096F485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Significance and Innovation</w:t>
            </w:r>
          </w:p>
          <w:p w14:paraId="0CEC719B" w14:textId="5338AECE" w:rsidR="009C1906" w:rsidRPr="00A54F2F" w:rsidRDefault="009C1906" w:rsidP="005E6837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14:paraId="65CEFB28" w14:textId="77777777" w:rsidR="00A54F2F" w:rsidRDefault="00A54F2F" w:rsidP="005E6837">
            <w:pPr>
              <w:rPr>
                <w:rFonts w:ascii="Arial" w:hAnsi="Arial" w:cs="Arial"/>
                <w:b/>
              </w:rPr>
            </w:pPr>
          </w:p>
        </w:tc>
      </w:tr>
      <w:tr w:rsidR="00A54F2F" w14:paraId="26A196A6" w14:textId="77777777" w:rsidTr="00AC55E6">
        <w:tc>
          <w:tcPr>
            <w:tcW w:w="2695" w:type="dxa"/>
            <w:shd w:val="clear" w:color="auto" w:fill="D9D9D9" w:themeFill="background1" w:themeFillShade="D9"/>
          </w:tcPr>
          <w:p w14:paraId="050DCB57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  <w:r w:rsidRPr="00A54F2F">
              <w:rPr>
                <w:rFonts w:ascii="Arial" w:hAnsi="Arial" w:cs="Arial"/>
                <w:b/>
              </w:rPr>
              <w:t>Research Strategy (brief)</w:t>
            </w:r>
          </w:p>
          <w:p w14:paraId="6A58207C" w14:textId="77777777" w:rsidR="009C1906" w:rsidRDefault="009C1906" w:rsidP="00A54F2F">
            <w:pPr>
              <w:rPr>
                <w:rFonts w:ascii="Arial" w:hAnsi="Arial" w:cs="Arial"/>
                <w:b/>
              </w:rPr>
            </w:pPr>
          </w:p>
          <w:p w14:paraId="5BC509BC" w14:textId="77777777" w:rsidR="009C1906" w:rsidRDefault="009C1906" w:rsidP="00A54F2F">
            <w:pPr>
              <w:rPr>
                <w:rFonts w:ascii="Arial" w:hAnsi="Arial" w:cs="Arial"/>
                <w:b/>
              </w:rPr>
            </w:pPr>
          </w:p>
          <w:p w14:paraId="43EF404E" w14:textId="77777777" w:rsidR="009C1906" w:rsidRDefault="009C1906" w:rsidP="00A54F2F">
            <w:pPr>
              <w:rPr>
                <w:rFonts w:ascii="Arial" w:hAnsi="Arial" w:cs="Arial"/>
                <w:b/>
              </w:rPr>
            </w:pPr>
          </w:p>
          <w:p w14:paraId="5E2A8CFC" w14:textId="77777777" w:rsidR="009C1906" w:rsidDel="00EB45BC" w:rsidRDefault="009C1906" w:rsidP="00A54F2F">
            <w:pPr>
              <w:rPr>
                <w:del w:id="0" w:author="Donovan, Sharon M" w:date="2019-12-09T22:01:00Z"/>
                <w:rFonts w:ascii="Arial" w:hAnsi="Arial" w:cs="Arial"/>
                <w:b/>
              </w:rPr>
            </w:pPr>
          </w:p>
          <w:p w14:paraId="21E29165" w14:textId="77777777" w:rsidR="009C1906" w:rsidDel="00EB45BC" w:rsidRDefault="009C1906" w:rsidP="00A54F2F">
            <w:pPr>
              <w:rPr>
                <w:del w:id="1" w:author="Donovan, Sharon M" w:date="2019-12-09T22:01:00Z"/>
                <w:rFonts w:ascii="Arial" w:hAnsi="Arial" w:cs="Arial"/>
                <w:b/>
              </w:rPr>
            </w:pPr>
          </w:p>
          <w:p w14:paraId="3BFA20A4" w14:textId="5F9C17C0" w:rsidR="009C1906" w:rsidRDefault="009C1906" w:rsidP="00A54F2F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14:paraId="05C30B9F" w14:textId="1B838168" w:rsidR="004650C9" w:rsidRDefault="004650C9" w:rsidP="00A54F2F">
            <w:pPr>
              <w:rPr>
                <w:rFonts w:ascii="Arial" w:hAnsi="Arial" w:cs="Arial"/>
                <w:b/>
              </w:rPr>
            </w:pPr>
          </w:p>
        </w:tc>
      </w:tr>
    </w:tbl>
    <w:p w14:paraId="0E06EA7D" w14:textId="3A5E6499" w:rsidR="00A54F2F" w:rsidRDefault="00A54F2F">
      <w:pPr>
        <w:rPr>
          <w:rFonts w:ascii="Arial" w:hAnsi="Arial" w:cs="Arial"/>
          <w:b/>
        </w:rPr>
      </w:pPr>
    </w:p>
    <w:p w14:paraId="7EAAEE12" w14:textId="4A44548F" w:rsidR="00A54F2F" w:rsidRDefault="00A54F2F" w:rsidP="00A54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Request:</w:t>
      </w:r>
    </w:p>
    <w:p w14:paraId="2E7B0C57" w14:textId="36D083AA" w:rsidR="00EB45BC" w:rsidRDefault="00EB45BC" w:rsidP="00EB4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Rederive SPF </w:t>
      </w:r>
      <w:r w:rsidR="00522245">
        <w:rPr>
          <w:rFonts w:ascii="Arial" w:hAnsi="Arial" w:cs="Arial"/>
        </w:rPr>
        <w:t xml:space="preserve">line of </w:t>
      </w:r>
      <w:r>
        <w:rPr>
          <w:rFonts w:ascii="Arial" w:hAnsi="Arial" w:cs="Arial"/>
        </w:rPr>
        <w:t>mice as germ free</w:t>
      </w:r>
      <w:r w:rsidR="00522245">
        <w:rPr>
          <w:rFonts w:ascii="Arial" w:hAnsi="Arial" w:cs="Arial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  <w:tblGridChange w:id="2">
          <w:tblGrid>
            <w:gridCol w:w="2155"/>
            <w:gridCol w:w="8640"/>
          </w:tblGrid>
        </w:tblGridChange>
      </w:tblGrid>
      <w:tr w:rsidR="00EB45BC" w14:paraId="641F2584" w14:textId="77777777" w:rsidTr="00522245">
        <w:tc>
          <w:tcPr>
            <w:tcW w:w="2155" w:type="dxa"/>
            <w:shd w:val="clear" w:color="auto" w:fill="D9D9D9" w:themeFill="background1" w:themeFillShade="D9"/>
          </w:tcPr>
          <w:p w14:paraId="4F754948" w14:textId="4BBD8BE6" w:rsidR="00EB45BC" w:rsidRPr="00522245" w:rsidRDefault="00EB45BC" w:rsidP="00FB5FE1">
            <w:pPr>
              <w:rPr>
                <w:rFonts w:ascii="Arial" w:hAnsi="Arial" w:cs="Arial"/>
              </w:rPr>
            </w:pPr>
            <w:r w:rsidRPr="00522245">
              <w:rPr>
                <w:rFonts w:ascii="Arial" w:hAnsi="Arial" w:cs="Arial"/>
              </w:rPr>
              <w:t>Line</w:t>
            </w:r>
          </w:p>
        </w:tc>
        <w:tc>
          <w:tcPr>
            <w:tcW w:w="8640" w:type="dxa"/>
          </w:tcPr>
          <w:p w14:paraId="61891CB5" w14:textId="77777777" w:rsidR="00EB45BC" w:rsidRDefault="00EB45BC" w:rsidP="00FB5FE1">
            <w:pPr>
              <w:rPr>
                <w:rFonts w:ascii="Arial" w:hAnsi="Arial" w:cs="Arial"/>
                <w:b/>
              </w:rPr>
            </w:pPr>
          </w:p>
        </w:tc>
      </w:tr>
      <w:tr w:rsidR="00EB45BC" w14:paraId="06B83D23" w14:textId="77777777" w:rsidTr="00EB45BC">
        <w:tc>
          <w:tcPr>
            <w:tcW w:w="2155" w:type="dxa"/>
            <w:shd w:val="clear" w:color="auto" w:fill="D9D9D9" w:themeFill="background1" w:themeFillShade="D9"/>
          </w:tcPr>
          <w:p w14:paraId="1E96346F" w14:textId="392E2206" w:rsidR="00EB45BC" w:rsidRPr="00522245" w:rsidRDefault="00522245" w:rsidP="00FB5FE1">
            <w:pPr>
              <w:rPr>
                <w:rFonts w:ascii="Arial" w:hAnsi="Arial" w:cs="Arial"/>
              </w:rPr>
            </w:pPr>
            <w:r w:rsidRPr="00522245">
              <w:rPr>
                <w:rFonts w:ascii="Arial" w:hAnsi="Arial" w:cs="Arial"/>
              </w:rPr>
              <w:t>Are mice existing on campus?</w:t>
            </w:r>
          </w:p>
        </w:tc>
        <w:tc>
          <w:tcPr>
            <w:tcW w:w="8640" w:type="dxa"/>
          </w:tcPr>
          <w:p w14:paraId="03664D83" w14:textId="77777777" w:rsidR="00EB45BC" w:rsidRDefault="00EB45BC" w:rsidP="00FB5FE1">
            <w:pPr>
              <w:rPr>
                <w:rFonts w:ascii="Arial" w:hAnsi="Arial" w:cs="Arial"/>
                <w:b/>
              </w:rPr>
            </w:pPr>
          </w:p>
        </w:tc>
      </w:tr>
      <w:tr w:rsidR="00EB45BC" w14:paraId="1FFCFCD6" w14:textId="77777777" w:rsidTr="00EB45BC">
        <w:tc>
          <w:tcPr>
            <w:tcW w:w="2155" w:type="dxa"/>
            <w:shd w:val="clear" w:color="auto" w:fill="D9D9D9" w:themeFill="background1" w:themeFillShade="D9"/>
          </w:tcPr>
          <w:p w14:paraId="2A887CFA" w14:textId="6005D4DA" w:rsidR="00EB45BC" w:rsidRPr="00522245" w:rsidRDefault="00522245" w:rsidP="00FB5FE1">
            <w:pPr>
              <w:rPr>
                <w:rFonts w:ascii="Arial" w:hAnsi="Arial" w:cs="Arial"/>
              </w:rPr>
            </w:pPr>
            <w:r w:rsidRPr="00522245">
              <w:rPr>
                <w:rFonts w:ascii="Arial" w:hAnsi="Arial" w:cs="Arial"/>
              </w:rPr>
              <w:t>If no, can they be purchased?</w:t>
            </w:r>
          </w:p>
        </w:tc>
        <w:tc>
          <w:tcPr>
            <w:tcW w:w="8640" w:type="dxa"/>
          </w:tcPr>
          <w:p w14:paraId="512F55D7" w14:textId="77777777" w:rsidR="00EB45BC" w:rsidRDefault="00EB45BC" w:rsidP="00FB5FE1">
            <w:pPr>
              <w:rPr>
                <w:rFonts w:ascii="Arial" w:hAnsi="Arial" w:cs="Arial"/>
                <w:b/>
              </w:rPr>
            </w:pPr>
          </w:p>
        </w:tc>
      </w:tr>
    </w:tbl>
    <w:p w14:paraId="47BCC139" w14:textId="527E68AA" w:rsidR="00EB45BC" w:rsidRDefault="00EB45BC" w:rsidP="00522245">
      <w:pPr>
        <w:rPr>
          <w:rFonts w:ascii="Arial" w:hAnsi="Arial" w:cs="Arial"/>
        </w:rPr>
      </w:pPr>
    </w:p>
    <w:p w14:paraId="41F2FF48" w14:textId="3B39A347" w:rsidR="00A54F2F" w:rsidRPr="00EB45BC" w:rsidRDefault="00EB45BC" w:rsidP="00EB4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Utilize existing Swiss Webster or S57B/6 mice </w:t>
      </w:r>
      <w:r w:rsidR="00A54F2F" w:rsidRPr="00EB45BC">
        <w:rPr>
          <w:rFonts w:ascii="Arial" w:hAnsi="Arial" w:cs="Arial"/>
        </w:rPr>
        <w:t xml:space="preserve">Indicate the number of animals requested in the table below.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4F2F" w14:paraId="11A4E75F" w14:textId="77777777" w:rsidTr="009C1906">
        <w:trPr>
          <w:trHeight w:val="395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7ADB0FC7" w14:textId="0FE2DE52" w:rsidR="00A54F2F" w:rsidRDefault="00A54F2F" w:rsidP="009C1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Genetics and Sex of Animal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40F93456" w14:textId="6618819D" w:rsidR="00A54F2F" w:rsidRDefault="00A54F2F" w:rsidP="009C1906">
            <w:pPr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Swiss Webster 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3359A893" w14:textId="243D66D1" w:rsidR="00A54F2F" w:rsidRDefault="00A54F2F" w:rsidP="009C1906">
            <w:pPr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C57Bl/6</w:t>
            </w:r>
          </w:p>
        </w:tc>
      </w:tr>
      <w:tr w:rsidR="00A54F2F" w14:paraId="52D9A417" w14:textId="77777777" w:rsidTr="009C1906">
        <w:tc>
          <w:tcPr>
            <w:tcW w:w="3596" w:type="dxa"/>
            <w:vAlign w:val="center"/>
          </w:tcPr>
          <w:p w14:paraId="7E4CE46D" w14:textId="76E49E77" w:rsidR="00A54F2F" w:rsidRPr="00AC55E6" w:rsidRDefault="00A54F2F" w:rsidP="009C1906">
            <w:pPr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Males</w:t>
            </w:r>
          </w:p>
        </w:tc>
        <w:tc>
          <w:tcPr>
            <w:tcW w:w="3597" w:type="dxa"/>
            <w:vAlign w:val="center"/>
          </w:tcPr>
          <w:p w14:paraId="66E41D49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vAlign w:val="center"/>
          </w:tcPr>
          <w:p w14:paraId="584464BE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</w:tr>
      <w:tr w:rsidR="00A54F2F" w14:paraId="63096A79" w14:textId="77777777" w:rsidTr="009C1906">
        <w:tc>
          <w:tcPr>
            <w:tcW w:w="3596" w:type="dxa"/>
            <w:vAlign w:val="center"/>
          </w:tcPr>
          <w:p w14:paraId="0278E2BF" w14:textId="2495CE3F" w:rsidR="00A54F2F" w:rsidRPr="00AC55E6" w:rsidRDefault="00A54F2F" w:rsidP="009C1906">
            <w:pPr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Females</w:t>
            </w:r>
          </w:p>
        </w:tc>
        <w:tc>
          <w:tcPr>
            <w:tcW w:w="3597" w:type="dxa"/>
            <w:vAlign w:val="center"/>
          </w:tcPr>
          <w:p w14:paraId="729F6B70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vAlign w:val="center"/>
          </w:tcPr>
          <w:p w14:paraId="68E98E6A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</w:tr>
      <w:tr w:rsidR="00A54F2F" w14:paraId="61041D0B" w14:textId="77777777" w:rsidTr="009C1906">
        <w:tc>
          <w:tcPr>
            <w:tcW w:w="3596" w:type="dxa"/>
            <w:vAlign w:val="center"/>
          </w:tcPr>
          <w:p w14:paraId="7B46885C" w14:textId="42E0F54A" w:rsidR="00A54F2F" w:rsidRPr="00AC55E6" w:rsidRDefault="00A54F2F" w:rsidP="009C1906">
            <w:pPr>
              <w:rPr>
                <w:rFonts w:ascii="Arial" w:hAnsi="Arial" w:cs="Arial"/>
              </w:rPr>
            </w:pPr>
            <w:r w:rsidRPr="00AC55E6">
              <w:rPr>
                <w:rFonts w:ascii="Arial" w:hAnsi="Arial" w:cs="Arial"/>
              </w:rPr>
              <w:t>Total</w:t>
            </w:r>
          </w:p>
        </w:tc>
        <w:tc>
          <w:tcPr>
            <w:tcW w:w="3597" w:type="dxa"/>
            <w:vAlign w:val="center"/>
          </w:tcPr>
          <w:p w14:paraId="5BEA1A8B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vAlign w:val="center"/>
          </w:tcPr>
          <w:p w14:paraId="3F0940B4" w14:textId="77777777" w:rsidR="00A54F2F" w:rsidRDefault="00A54F2F" w:rsidP="009C1906">
            <w:pPr>
              <w:rPr>
                <w:rFonts w:ascii="Arial" w:hAnsi="Arial" w:cs="Arial"/>
                <w:b/>
              </w:rPr>
            </w:pPr>
          </w:p>
        </w:tc>
      </w:tr>
    </w:tbl>
    <w:p w14:paraId="0E7A4F4B" w14:textId="6C30ACD0" w:rsidR="00A54F2F" w:rsidRDefault="00A54F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4650C9" w14:paraId="648BE918" w14:textId="77777777" w:rsidTr="005E6837">
        <w:tc>
          <w:tcPr>
            <w:tcW w:w="4945" w:type="dxa"/>
            <w:shd w:val="clear" w:color="auto" w:fill="D9D9D9" w:themeFill="background1" w:themeFillShade="D9"/>
          </w:tcPr>
          <w:p w14:paraId="22167077" w14:textId="77777777" w:rsidR="004650C9" w:rsidRDefault="004650C9" w:rsidP="005E6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Experiment (days, weeks, months)</w:t>
            </w:r>
          </w:p>
        </w:tc>
        <w:tc>
          <w:tcPr>
            <w:tcW w:w="5845" w:type="dxa"/>
          </w:tcPr>
          <w:p w14:paraId="51E54B70" w14:textId="77777777" w:rsidR="004650C9" w:rsidRDefault="004650C9" w:rsidP="005E6837">
            <w:pPr>
              <w:rPr>
                <w:rFonts w:ascii="Arial" w:hAnsi="Arial" w:cs="Arial"/>
                <w:b/>
              </w:rPr>
            </w:pPr>
          </w:p>
        </w:tc>
      </w:tr>
    </w:tbl>
    <w:p w14:paraId="2262902A" w14:textId="77777777" w:rsidR="004650C9" w:rsidRDefault="004650C9">
      <w:pPr>
        <w:rPr>
          <w:rFonts w:ascii="Arial" w:hAnsi="Arial" w:cs="Arial"/>
        </w:rPr>
      </w:pPr>
    </w:p>
    <w:p w14:paraId="5CF11392" w14:textId="46485D2B" w:rsidR="000C77A7" w:rsidRDefault="000C77A7">
      <w:pPr>
        <w:rPr>
          <w:rFonts w:ascii="Arial" w:hAnsi="Arial" w:cs="Arial"/>
          <w:b/>
        </w:rPr>
      </w:pPr>
      <w:r w:rsidRPr="002C7FD0">
        <w:rPr>
          <w:rFonts w:ascii="Arial" w:hAnsi="Arial" w:cs="Arial"/>
          <w:b/>
        </w:rPr>
        <w:t xml:space="preserve">What specific external funding will you apply for as a result of the successful conduct of this study?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4F2F" w14:paraId="59B34446" w14:textId="77777777" w:rsidTr="00A54F2F">
        <w:tc>
          <w:tcPr>
            <w:tcW w:w="10790" w:type="dxa"/>
          </w:tcPr>
          <w:p w14:paraId="40AEC454" w14:textId="0EF87880" w:rsidR="00A54F2F" w:rsidRDefault="00A54F2F">
            <w:pPr>
              <w:rPr>
                <w:rFonts w:ascii="Arial" w:hAnsi="Arial" w:cs="Arial"/>
                <w:b/>
              </w:rPr>
            </w:pPr>
          </w:p>
          <w:p w14:paraId="6D338583" w14:textId="4700EF66" w:rsidR="00AC55E6" w:rsidRDefault="00AC55E6">
            <w:pPr>
              <w:rPr>
                <w:rFonts w:ascii="Arial" w:hAnsi="Arial" w:cs="Arial"/>
                <w:b/>
              </w:rPr>
            </w:pPr>
          </w:p>
          <w:p w14:paraId="09ECEACF" w14:textId="435EE0DD" w:rsidR="00AC55E6" w:rsidRDefault="00AC55E6">
            <w:pPr>
              <w:rPr>
                <w:rFonts w:ascii="Arial" w:hAnsi="Arial" w:cs="Arial"/>
                <w:b/>
              </w:rPr>
            </w:pPr>
          </w:p>
          <w:p w14:paraId="29E547B7" w14:textId="54F5A1F0" w:rsidR="00AC55E6" w:rsidRDefault="00AC55E6">
            <w:pPr>
              <w:rPr>
                <w:rFonts w:ascii="Arial" w:hAnsi="Arial" w:cs="Arial"/>
                <w:b/>
              </w:rPr>
            </w:pPr>
          </w:p>
          <w:p w14:paraId="6E52445C" w14:textId="77777777" w:rsidR="00AC55E6" w:rsidRDefault="00AC55E6">
            <w:pPr>
              <w:rPr>
                <w:rFonts w:ascii="Arial" w:hAnsi="Arial" w:cs="Arial"/>
                <w:b/>
              </w:rPr>
            </w:pPr>
          </w:p>
          <w:p w14:paraId="45D5A961" w14:textId="77777777" w:rsidR="00A54F2F" w:rsidRDefault="00A54F2F">
            <w:pPr>
              <w:rPr>
                <w:rFonts w:ascii="Arial" w:hAnsi="Arial" w:cs="Arial"/>
                <w:b/>
              </w:rPr>
            </w:pPr>
          </w:p>
          <w:p w14:paraId="559F41FC" w14:textId="00095D08" w:rsidR="00A54F2F" w:rsidRDefault="00A54F2F">
            <w:pPr>
              <w:rPr>
                <w:rFonts w:ascii="Arial" w:hAnsi="Arial" w:cs="Arial"/>
                <w:b/>
              </w:rPr>
            </w:pPr>
          </w:p>
        </w:tc>
      </w:tr>
    </w:tbl>
    <w:p w14:paraId="612B18BB" w14:textId="77777777" w:rsidR="00A54F2F" w:rsidRPr="002C7FD0" w:rsidRDefault="00A54F2F">
      <w:pPr>
        <w:rPr>
          <w:rFonts w:ascii="Arial" w:hAnsi="Arial" w:cs="Arial"/>
          <w:b/>
        </w:rPr>
      </w:pPr>
    </w:p>
    <w:p w14:paraId="6DD41B40" w14:textId="0DB71D36" w:rsidR="00A54F2F" w:rsidRPr="009C1906" w:rsidRDefault="002C7FD0">
      <w:pPr>
        <w:rPr>
          <w:rFonts w:ascii="Arial" w:hAnsi="Arial" w:cs="Arial"/>
        </w:rPr>
      </w:pPr>
      <w:bookmarkStart w:id="3" w:name="_GoBack"/>
      <w:r w:rsidRPr="002C7FD0">
        <w:rPr>
          <w:rFonts w:ascii="Arial" w:hAnsi="Arial" w:cs="Arial"/>
          <w:b/>
        </w:rPr>
        <w:t>Budget and Justification.</w:t>
      </w:r>
      <w:r>
        <w:rPr>
          <w:rFonts w:ascii="Arial" w:hAnsi="Arial" w:cs="Arial"/>
        </w:rPr>
        <w:t xml:space="preserve"> </w:t>
      </w:r>
      <w:r w:rsidR="000C77A7">
        <w:rPr>
          <w:rFonts w:ascii="Arial" w:hAnsi="Arial" w:cs="Arial"/>
        </w:rPr>
        <w:t>The maximum allowable budget under this pilot grant</w:t>
      </w:r>
      <w:r w:rsidR="00292275">
        <w:rPr>
          <w:rFonts w:ascii="Arial" w:hAnsi="Arial" w:cs="Arial"/>
        </w:rPr>
        <w:t xml:space="preserve"> mechanism is $5000. Awards can</w:t>
      </w:r>
      <w:r w:rsidR="000C77A7">
        <w:rPr>
          <w:rFonts w:ascii="Arial" w:hAnsi="Arial" w:cs="Arial"/>
        </w:rPr>
        <w:t xml:space="preserve"> be used only for </w:t>
      </w:r>
      <w:r w:rsidR="00522245">
        <w:rPr>
          <w:rFonts w:ascii="Arial" w:hAnsi="Arial" w:cs="Arial"/>
        </w:rPr>
        <w:t xml:space="preserve">rederiving SPF mice ($4,000), </w:t>
      </w:r>
      <w:r w:rsidR="000C77A7">
        <w:rPr>
          <w:rFonts w:ascii="Arial" w:hAnsi="Arial" w:cs="Arial"/>
        </w:rPr>
        <w:t xml:space="preserve">the purchase of </w:t>
      </w:r>
      <w:r w:rsidR="00522245">
        <w:rPr>
          <w:rFonts w:ascii="Arial" w:hAnsi="Arial" w:cs="Arial"/>
        </w:rPr>
        <w:t xml:space="preserve">existing SW or C57Bl/6 </w:t>
      </w:r>
      <w:r w:rsidR="000C77A7">
        <w:rPr>
          <w:rFonts w:ascii="Arial" w:hAnsi="Arial" w:cs="Arial"/>
        </w:rPr>
        <w:t xml:space="preserve">germ-free mice ($75 each) and their per diems ($5.86/day/cage). </w:t>
      </w:r>
      <w:r w:rsidR="00A54F2F" w:rsidRPr="009C1906">
        <w:rPr>
          <w:rFonts w:ascii="Arial" w:hAnsi="Arial" w:cs="Arial"/>
          <w:i/>
        </w:rPr>
        <w:t xml:space="preserve">Calculate the budget </w:t>
      </w:r>
      <w:r w:rsidR="009C1906">
        <w:rPr>
          <w:rFonts w:ascii="Arial" w:hAnsi="Arial" w:cs="Arial"/>
          <w:i/>
        </w:rPr>
        <w:t>i</w:t>
      </w:r>
      <w:r w:rsidR="00A54F2F" w:rsidRPr="009C1906">
        <w:rPr>
          <w:rFonts w:ascii="Arial" w:hAnsi="Arial" w:cs="Arial"/>
          <w:i/>
        </w:rPr>
        <w:t xml:space="preserve">n the Excel Spreadsheet </w:t>
      </w:r>
      <w:r w:rsidR="009C1906">
        <w:rPr>
          <w:rFonts w:ascii="Arial" w:hAnsi="Arial" w:cs="Arial"/>
          <w:i/>
        </w:rPr>
        <w:t xml:space="preserve">available on the website </w:t>
      </w:r>
      <w:r w:rsidR="00A54F2F" w:rsidRPr="009C1906">
        <w:rPr>
          <w:rFonts w:ascii="Arial" w:hAnsi="Arial" w:cs="Arial"/>
          <w:i/>
        </w:rPr>
        <w:t xml:space="preserve">and </w:t>
      </w:r>
      <w:r w:rsidR="009C1906">
        <w:rPr>
          <w:rFonts w:ascii="Arial" w:hAnsi="Arial" w:cs="Arial"/>
          <w:i/>
        </w:rPr>
        <w:t>s</w:t>
      </w:r>
      <w:r w:rsidR="00A54F2F" w:rsidRPr="009C1906">
        <w:rPr>
          <w:rFonts w:ascii="Arial" w:hAnsi="Arial" w:cs="Arial"/>
          <w:i/>
        </w:rPr>
        <w:t>ubmit with your application</w:t>
      </w:r>
    </w:p>
    <w:p w14:paraId="27889CDC" w14:textId="03A9FCAD" w:rsidR="000C77A7" w:rsidRDefault="009C1906">
      <w:pPr>
        <w:rPr>
          <w:rFonts w:ascii="Arial" w:hAnsi="Arial" w:cs="Arial"/>
        </w:rPr>
      </w:pPr>
      <w:r>
        <w:rPr>
          <w:rFonts w:ascii="Arial" w:hAnsi="Arial" w:cs="Arial"/>
        </w:rPr>
        <w:t>In the box below, p</w:t>
      </w:r>
      <w:r w:rsidR="000C77A7">
        <w:rPr>
          <w:rFonts w:ascii="Arial" w:hAnsi="Arial" w:cs="Arial"/>
        </w:rPr>
        <w:t xml:space="preserve">lease provide a brief </w:t>
      </w:r>
      <w:r>
        <w:rPr>
          <w:rFonts w:ascii="Arial" w:hAnsi="Arial" w:cs="Arial"/>
        </w:rPr>
        <w:t>B</w:t>
      </w:r>
      <w:r w:rsidR="000C77A7">
        <w:rPr>
          <w:rFonts w:ascii="Arial" w:hAnsi="Arial" w:cs="Arial"/>
        </w:rPr>
        <w:t xml:space="preserve">udget </w:t>
      </w:r>
      <w:r>
        <w:rPr>
          <w:rFonts w:ascii="Arial" w:hAnsi="Arial" w:cs="Arial"/>
        </w:rPr>
        <w:t>J</w:t>
      </w:r>
      <w:r w:rsidR="000C77A7">
        <w:rPr>
          <w:rFonts w:ascii="Arial" w:hAnsi="Arial" w:cs="Arial"/>
        </w:rPr>
        <w:t xml:space="preserve">ustification and outline other costs that will need to be borne by you if above $5000 and/or not related to germ-free mice purchase or per diem. </w:t>
      </w:r>
      <w:r w:rsidR="002C7FD0">
        <w:rPr>
          <w:rFonts w:ascii="Arial" w:hAnsi="Arial" w:cs="Arial"/>
        </w:rPr>
        <w:t xml:space="preserve">How will these additional costs be covered? </w:t>
      </w:r>
    </w:p>
    <w:bookmarkEnd w:id="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54F2F" w14:paraId="5F5759EC" w14:textId="77777777" w:rsidTr="00A54F2F">
        <w:tc>
          <w:tcPr>
            <w:tcW w:w="10795" w:type="dxa"/>
          </w:tcPr>
          <w:p w14:paraId="1F1DD476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19CF966D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33E912DC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08944B3C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555A72A1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4E054E59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384E56F0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6EB87DC2" w14:textId="77777777" w:rsidR="00A54F2F" w:rsidRDefault="00A54F2F" w:rsidP="00A54F2F">
            <w:pPr>
              <w:rPr>
                <w:rFonts w:ascii="Arial" w:hAnsi="Arial" w:cs="Arial"/>
                <w:b/>
              </w:rPr>
            </w:pPr>
          </w:p>
          <w:p w14:paraId="19E41DC9" w14:textId="306A07C2" w:rsidR="00A54F2F" w:rsidRDefault="00A54F2F" w:rsidP="00A54F2F">
            <w:pPr>
              <w:rPr>
                <w:rFonts w:ascii="Arial" w:hAnsi="Arial" w:cs="Arial"/>
                <w:b/>
              </w:rPr>
            </w:pPr>
          </w:p>
        </w:tc>
      </w:tr>
    </w:tbl>
    <w:p w14:paraId="2E2E364F" w14:textId="670A383D" w:rsidR="00A54F2F" w:rsidRDefault="00A54F2F">
      <w:pPr>
        <w:rPr>
          <w:rFonts w:ascii="Arial" w:hAnsi="Arial" w:cs="Arial"/>
        </w:rPr>
      </w:pPr>
    </w:p>
    <w:p w14:paraId="3EF66F13" w14:textId="2A6720CC" w:rsidR="000C77A7" w:rsidRDefault="002C7FD0">
      <w:pPr>
        <w:rPr>
          <w:rFonts w:ascii="Arial" w:hAnsi="Arial" w:cs="Arial"/>
        </w:rPr>
      </w:pPr>
      <w:r w:rsidRPr="002C7FD0">
        <w:rPr>
          <w:rFonts w:ascii="Arial" w:hAnsi="Arial" w:cs="Arial"/>
          <w:b/>
        </w:rPr>
        <w:lastRenderedPageBreak/>
        <w:t>Biosketch.</w:t>
      </w:r>
      <w:r>
        <w:rPr>
          <w:rFonts w:ascii="Arial" w:hAnsi="Arial" w:cs="Arial"/>
        </w:rPr>
        <w:t xml:space="preserve"> </w:t>
      </w:r>
      <w:r w:rsidR="00A54F2F">
        <w:rPr>
          <w:rFonts w:ascii="Arial" w:hAnsi="Arial" w:cs="Arial"/>
        </w:rPr>
        <w:t xml:space="preserve">Please attach a </w:t>
      </w:r>
      <w:r>
        <w:rPr>
          <w:rFonts w:ascii="Arial" w:hAnsi="Arial" w:cs="Arial"/>
        </w:rPr>
        <w:t xml:space="preserve">CV or biosketch </w:t>
      </w:r>
      <w:r w:rsidR="00A54F2F">
        <w:rPr>
          <w:rFonts w:ascii="Arial" w:hAnsi="Arial" w:cs="Arial"/>
        </w:rPr>
        <w:t>with your application.</w:t>
      </w:r>
      <w:r>
        <w:rPr>
          <w:rFonts w:ascii="Arial" w:hAnsi="Arial" w:cs="Arial"/>
        </w:rPr>
        <w:t xml:space="preserve"> </w:t>
      </w:r>
    </w:p>
    <w:p w14:paraId="5161F2FF" w14:textId="35B40604" w:rsidR="00A54F2F" w:rsidRDefault="00A54F2F">
      <w:pPr>
        <w:rPr>
          <w:rFonts w:ascii="Arial" w:hAnsi="Arial" w:cs="Arial"/>
        </w:rPr>
      </w:pPr>
    </w:p>
    <w:p w14:paraId="56579813" w14:textId="7971FBD2" w:rsidR="00A54F2F" w:rsidRDefault="00A54F2F">
      <w:pPr>
        <w:rPr>
          <w:rFonts w:ascii="Arial" w:hAnsi="Arial" w:cs="Arial"/>
        </w:rPr>
      </w:pPr>
    </w:p>
    <w:p w14:paraId="4BB8D19E" w14:textId="0B251215" w:rsidR="00A54F2F" w:rsidRPr="00C51AFA" w:rsidRDefault="00A54F2F">
      <w:pPr>
        <w:rPr>
          <w:rFonts w:ascii="Arial" w:hAnsi="Arial" w:cs="Arial"/>
        </w:rPr>
      </w:pPr>
    </w:p>
    <w:sectPr w:rsidR="00A54F2F" w:rsidRPr="00C51AFA" w:rsidSect="00C51A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A191" w14:textId="77777777" w:rsidR="00F67BB3" w:rsidRDefault="00F67BB3" w:rsidP="00A54F2F">
      <w:pPr>
        <w:spacing w:after="0" w:line="240" w:lineRule="auto"/>
      </w:pPr>
      <w:r>
        <w:separator/>
      </w:r>
    </w:p>
  </w:endnote>
  <w:endnote w:type="continuationSeparator" w:id="0">
    <w:p w14:paraId="554077C5" w14:textId="77777777" w:rsidR="00F67BB3" w:rsidRDefault="00F67BB3" w:rsidP="00A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83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FD41F" w14:textId="15E34ECA" w:rsidR="00A54F2F" w:rsidRDefault="00A54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A95EE" w14:textId="77777777" w:rsidR="00A54F2F" w:rsidRDefault="00A5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5711" w14:textId="77777777" w:rsidR="00F67BB3" w:rsidRDefault="00F67BB3" w:rsidP="00A54F2F">
      <w:pPr>
        <w:spacing w:after="0" w:line="240" w:lineRule="auto"/>
      </w:pPr>
      <w:r>
        <w:separator/>
      </w:r>
    </w:p>
  </w:footnote>
  <w:footnote w:type="continuationSeparator" w:id="0">
    <w:p w14:paraId="47149EBE" w14:textId="77777777" w:rsidR="00F67BB3" w:rsidRDefault="00F67BB3" w:rsidP="00A5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BE9"/>
    <w:multiLevelType w:val="hybridMultilevel"/>
    <w:tmpl w:val="6E1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ovan, Sharon M">
    <w15:presenceInfo w15:providerId="AD" w15:userId="S-1-5-21-2509641344-1052565914-3260824488-489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A"/>
    <w:rsid w:val="0007218C"/>
    <w:rsid w:val="000C77A7"/>
    <w:rsid w:val="00133A09"/>
    <w:rsid w:val="00143F10"/>
    <w:rsid w:val="00292275"/>
    <w:rsid w:val="002C7FD0"/>
    <w:rsid w:val="003049A1"/>
    <w:rsid w:val="00464984"/>
    <w:rsid w:val="004650C9"/>
    <w:rsid w:val="00476ED8"/>
    <w:rsid w:val="00522245"/>
    <w:rsid w:val="00595844"/>
    <w:rsid w:val="00676302"/>
    <w:rsid w:val="00784F3D"/>
    <w:rsid w:val="00935541"/>
    <w:rsid w:val="009C1906"/>
    <w:rsid w:val="00A54F2F"/>
    <w:rsid w:val="00AB4272"/>
    <w:rsid w:val="00AC55E6"/>
    <w:rsid w:val="00C51AFA"/>
    <w:rsid w:val="00CA78AC"/>
    <w:rsid w:val="00EB45BC"/>
    <w:rsid w:val="00F67BB3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E56B"/>
  <w15:chartTrackingRefBased/>
  <w15:docId w15:val="{4337D61F-EBBE-4066-B2E8-80363EC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2F"/>
  </w:style>
  <w:style w:type="paragraph" w:styleId="Footer">
    <w:name w:val="footer"/>
    <w:basedOn w:val="Normal"/>
    <w:link w:val="FooterChar"/>
    <w:uiPriority w:val="99"/>
    <w:unhideWhenUsed/>
    <w:rsid w:val="00A5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2F"/>
  </w:style>
  <w:style w:type="character" w:styleId="Hyperlink">
    <w:name w:val="Hyperlink"/>
    <w:basedOn w:val="DefaultParagraphFont"/>
    <w:uiPriority w:val="99"/>
    <w:unhideWhenUsed/>
    <w:rsid w:val="003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dministrators@mx.u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sh.illinois.edu/gnotobioticmousefacility/about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Jeffrey A</dc:creator>
  <cp:keywords/>
  <dc:description/>
  <cp:lastModifiedBy>Donovan, Sharon M</cp:lastModifiedBy>
  <cp:revision>7</cp:revision>
  <dcterms:created xsi:type="dcterms:W3CDTF">2019-11-20T21:06:00Z</dcterms:created>
  <dcterms:modified xsi:type="dcterms:W3CDTF">2019-12-10T04:13:00Z</dcterms:modified>
</cp:coreProperties>
</file>